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AB26" w14:textId="77777777" w:rsidR="000949F2" w:rsidRPr="00BC4D9C" w:rsidRDefault="000949F2" w:rsidP="000949F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ANEXO I</w:t>
      </w:r>
      <w:r w:rsidRPr="00BC4D9C">
        <w:rPr>
          <w:rFonts w:ascii="Times New Roman" w:eastAsia="Calibri" w:hAnsi="Times New Roman" w:cs="Times New Roman"/>
          <w:b/>
        </w:rPr>
        <w:t xml:space="preserve"> - REQUERIMENTO DE EXTRAORDINÁRIO APROVEITAMENTO DE ESTUDOS</w:t>
      </w:r>
      <w:r>
        <w:rPr>
          <w:rFonts w:ascii="Times New Roman" w:eastAsia="Calibri" w:hAnsi="Times New Roman" w:cs="Times New Roman"/>
          <w:b/>
        </w:rPr>
        <w:t xml:space="preserve"> (EXAPE)</w:t>
      </w:r>
    </w:p>
    <w:p w14:paraId="4ADCBB94" w14:textId="77777777" w:rsidR="000949F2" w:rsidRPr="00BC4D9C" w:rsidRDefault="000949F2" w:rsidP="000949F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14F077" w14:textId="77777777"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t>Eu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C4D9C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C4D9C">
        <w:rPr>
          <w:rFonts w:ascii="Times New Roman" w:eastAsia="Calibri" w:hAnsi="Times New Roman" w:cs="Times New Roman"/>
          <w:sz w:val="24"/>
          <w:szCs w:val="24"/>
        </w:rPr>
        <w:t>_ Prontuário nº ____________</w:t>
      </w:r>
    </w:p>
    <w:p w14:paraId="6B59B495" w14:textId="77777777"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DCE1D0B">
        <w:rPr>
          <w:rFonts w:ascii="Times New Roman" w:eastAsia="Calibri" w:hAnsi="Times New Roman" w:cs="Times New Roman"/>
          <w:sz w:val="24"/>
          <w:szCs w:val="24"/>
        </w:rPr>
        <w:t>Estudante regularmente matriculado(a) no curso de ________________________________________________</w:t>
      </w:r>
      <w:ins w:id="0" w:author="Patrícia Zenaro Mattos" w:date="2020-05-11T14:00:00Z">
        <w:r w:rsidRPr="0DCE1D0B">
          <w:rPr>
            <w:rFonts w:ascii="Times New Roman" w:eastAsia="Calibri" w:hAnsi="Times New Roman" w:cs="Times New Roman"/>
            <w:sz w:val="24"/>
            <w:szCs w:val="24"/>
          </w:rPr>
          <w:t>,</w:t>
        </w:r>
      </w:ins>
    </w:p>
    <w:p w14:paraId="6B71B089" w14:textId="77777777"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solicito o </w:t>
      </w:r>
      <w:r w:rsidRPr="0DCE1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EXTRAORDINÁRIO APROVEITAMENTO DE ESTUDOS (EXAPE), </w:t>
      </w: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conforme determina a Lei nº 9394/96, os Pareceres do CNE/CES 690/2000 e 193/2003 e Instrução Normativa/PRE nº </w:t>
      </w:r>
      <w:r>
        <w:rPr>
          <w:rFonts w:ascii="Times New Roman" w:eastAsia="Calibri" w:hAnsi="Times New Roman" w:cs="Times New Roman"/>
          <w:sz w:val="24"/>
          <w:szCs w:val="24"/>
        </w:rPr>
        <w:t>004</w:t>
      </w:r>
      <w:r w:rsidRPr="0DCE1D0B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DCE1D0B">
        <w:rPr>
          <w:rFonts w:ascii="Times New Roman" w:eastAsia="Calibri" w:hAnsi="Times New Roman" w:cs="Times New Roman"/>
          <w:sz w:val="24"/>
          <w:szCs w:val="24"/>
        </w:rPr>
        <w:t>, na disciplina de _______________________________________ do Professor(a) ___________________________________</w:t>
      </w:r>
    </w:p>
    <w:p w14:paraId="038E7414" w14:textId="77777777"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</w:rPr>
      </w:pPr>
      <w:r w:rsidRPr="00BC4D9C">
        <w:rPr>
          <w:rFonts w:ascii="Times New Roman" w:eastAsia="Calibri" w:hAnsi="Times New Roman" w:cs="Times New Roman"/>
          <w:b/>
        </w:rPr>
        <w:t>Justificativa</w:t>
      </w:r>
      <w:r>
        <w:rPr>
          <w:rFonts w:ascii="Times New Roman" w:eastAsia="Calibri" w:hAnsi="Times New Roman" w:cs="Times New Roman"/>
        </w:rPr>
        <w:t>:</w:t>
      </w:r>
      <w:r w:rsidRPr="00BC4D9C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BC4D9C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</w:t>
      </w:r>
      <w:r w:rsidRPr="00BC4D9C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14:paraId="0B07E3EF" w14:textId="77777777" w:rsidR="000949F2" w:rsidRDefault="000949F2" w:rsidP="000949F2">
      <w:pPr>
        <w:spacing w:after="0" w:line="240" w:lineRule="auto"/>
        <w:ind w:left="-1134" w:right="-11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Documentos anexados</w:t>
      </w:r>
    </w:p>
    <w:tbl>
      <w:tblPr>
        <w:tblStyle w:val="TableGrid0"/>
        <w:tblW w:w="10627" w:type="dxa"/>
        <w:tblInd w:w="-1134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0949F2" w14:paraId="582A00FF" w14:textId="77777777" w:rsidTr="00B4571D">
        <w:tc>
          <w:tcPr>
            <w:tcW w:w="2405" w:type="dxa"/>
          </w:tcPr>
          <w:p w14:paraId="48BFF1EF" w14:textId="77777777" w:rsidR="000949F2" w:rsidRPr="003F314B" w:rsidRDefault="000949F2" w:rsidP="00B4571D">
            <w:pPr>
              <w:ind w:right="-11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Documentos (s)</w:t>
            </w:r>
          </w:p>
        </w:tc>
        <w:tc>
          <w:tcPr>
            <w:tcW w:w="8222" w:type="dxa"/>
          </w:tcPr>
          <w:p w14:paraId="06B13AD0" w14:textId="77777777" w:rsidR="000949F2" w:rsidRPr="003F314B" w:rsidRDefault="000949F2" w:rsidP="00B4571D">
            <w:pPr>
              <w:ind w:right="-11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Especificações</w:t>
            </w:r>
          </w:p>
        </w:tc>
      </w:tr>
      <w:tr w:rsidR="000949F2" w14:paraId="350B7BFC" w14:textId="77777777" w:rsidTr="00B4571D">
        <w:tc>
          <w:tcPr>
            <w:tcW w:w="2405" w:type="dxa"/>
          </w:tcPr>
          <w:p w14:paraId="5E7522C2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222" w:type="dxa"/>
          </w:tcPr>
          <w:p w14:paraId="4EC34A70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14:paraId="7639931E" w14:textId="77777777" w:rsidTr="00B4571D">
        <w:tc>
          <w:tcPr>
            <w:tcW w:w="2405" w:type="dxa"/>
          </w:tcPr>
          <w:p w14:paraId="14A04F76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222" w:type="dxa"/>
          </w:tcPr>
          <w:p w14:paraId="65151E55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14:paraId="5488F7B1" w14:textId="77777777" w:rsidTr="00B4571D">
        <w:tc>
          <w:tcPr>
            <w:tcW w:w="2405" w:type="dxa"/>
          </w:tcPr>
          <w:p w14:paraId="19CDE9DA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222" w:type="dxa"/>
          </w:tcPr>
          <w:p w14:paraId="0B90FEBB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14:paraId="203AFBC5" w14:textId="77777777" w:rsidTr="00B4571D">
        <w:tc>
          <w:tcPr>
            <w:tcW w:w="2405" w:type="dxa"/>
          </w:tcPr>
          <w:p w14:paraId="25931E24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222" w:type="dxa"/>
          </w:tcPr>
          <w:p w14:paraId="17F80094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14:paraId="14ECF998" w14:textId="77777777" w:rsidTr="00B4571D">
        <w:tc>
          <w:tcPr>
            <w:tcW w:w="2405" w:type="dxa"/>
          </w:tcPr>
          <w:p w14:paraId="11D96B6B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222" w:type="dxa"/>
          </w:tcPr>
          <w:p w14:paraId="5CFA99D9" w14:textId="77777777"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22FF4F0" w14:textId="77777777" w:rsidR="000949F2" w:rsidRPr="0084537E" w:rsidRDefault="000949F2" w:rsidP="000949F2">
      <w:pPr>
        <w:spacing w:after="0" w:line="240" w:lineRule="auto"/>
        <w:ind w:left="-1134" w:right="-1135"/>
        <w:jc w:val="right"/>
        <w:rPr>
          <w:rFonts w:ascii="Times New Roman" w:eastAsia="Calibri" w:hAnsi="Times New Roman" w:cs="Times New Roman"/>
          <w:sz w:val="16"/>
        </w:rPr>
      </w:pPr>
    </w:p>
    <w:p w14:paraId="64D48848" w14:textId="77777777"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RECURSO</w:t>
      </w:r>
      <w:r w:rsidR="00F13987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(</w:t>
      </w:r>
      <w:r w:rsidR="00F13987" w:rsidRPr="00F13987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Preencher somente em caso de Recurso</w:t>
      </w:r>
      <w:r w:rsidR="00F13987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)</w:t>
      </w:r>
    </w:p>
    <w:p w14:paraId="487D1DFA" w14:textId="77777777" w:rsidR="000949F2" w:rsidRPr="00747DF4" w:rsidRDefault="000949F2" w:rsidP="000949F2">
      <w:pPr>
        <w:spacing w:after="89" w:line="249" w:lineRule="auto"/>
        <w:ind w:left="10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DCE1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Para interposição de recurso, este formulário deve ser preenchido e entregue na CRA ou equivalente, no prazo de 02 (dois) dias da ciência do resultado, estabelecido na </w:t>
      </w:r>
      <w:r w:rsidRPr="00C00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 nº 004/2020.</w:t>
      </w:r>
    </w:p>
    <w:tbl>
      <w:tblPr>
        <w:tblStyle w:val="Tabelacomgrade1"/>
        <w:tblW w:w="8139" w:type="dxa"/>
        <w:tblInd w:w="364" w:type="dxa"/>
        <w:tblCellMar>
          <w:top w:w="14" w:type="dxa"/>
          <w:right w:w="5" w:type="dxa"/>
        </w:tblCellMar>
        <w:tblLook w:val="04A0" w:firstRow="1" w:lastRow="0" w:firstColumn="1" w:lastColumn="0" w:noHBand="0" w:noVBand="1"/>
      </w:tblPr>
      <w:tblGrid>
        <w:gridCol w:w="8139"/>
      </w:tblGrid>
      <w:tr w:rsidR="000949F2" w:rsidRPr="00747DF4" w14:paraId="622280D9" w14:textId="77777777" w:rsidTr="00B4571D">
        <w:trPr>
          <w:trHeight w:val="848"/>
        </w:trPr>
        <w:tc>
          <w:tcPr>
            <w:tcW w:w="8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3E846" w14:textId="77777777"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Componente Curricular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EXAPE</w:t>
            </w: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 </w:t>
            </w:r>
          </w:p>
        </w:tc>
      </w:tr>
      <w:tr w:rsidR="000949F2" w:rsidRPr="00747DF4" w14:paraId="5D6F2DA1" w14:textId="77777777" w:rsidTr="001C44C2">
        <w:trPr>
          <w:trHeight w:val="1946"/>
        </w:trPr>
        <w:tc>
          <w:tcPr>
            <w:tcW w:w="8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5E03F" w14:textId="77777777" w:rsidR="001C44C2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Justificativa:  </w:t>
            </w:r>
          </w:p>
          <w:p w14:paraId="3C68B272" w14:textId="77777777" w:rsidR="001C44C2" w:rsidRPr="001C44C2" w:rsidRDefault="001C44C2" w:rsidP="001C44C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9285ED" w14:textId="77777777" w:rsidR="001C44C2" w:rsidRPr="001C44C2" w:rsidRDefault="001C44C2" w:rsidP="001C44C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2885A6" w14:textId="77777777" w:rsidR="001C44C2" w:rsidRPr="001C44C2" w:rsidRDefault="001C44C2" w:rsidP="001C44C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9C261F" w14:textId="77777777" w:rsidR="000949F2" w:rsidRPr="001C44C2" w:rsidRDefault="000949F2" w:rsidP="001C44C2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D366670" w14:textId="77777777" w:rsidR="001C44C2" w:rsidRDefault="000949F2" w:rsidP="001C44C2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</w:t>
      </w:r>
    </w:p>
    <w:p w14:paraId="7B048E35" w14:textId="77777777" w:rsidR="001C44C2" w:rsidRDefault="000949F2" w:rsidP="001C44C2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="001C44C2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_______________________________________________________________      </w:t>
      </w:r>
    </w:p>
    <w:p w14:paraId="78D077F1" w14:textId="77777777" w:rsidR="001C44C2" w:rsidRDefault="001C44C2" w:rsidP="001C44C2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Nome do Responsável</w:t>
      </w:r>
    </w:p>
    <w:p w14:paraId="70965FF2" w14:textId="77777777" w:rsidR="001C44C2" w:rsidRDefault="001C44C2" w:rsidP="001C44C2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53EBA972" w14:textId="77777777" w:rsidR="001C44C2" w:rsidRPr="00D5769A" w:rsidRDefault="001C44C2" w:rsidP="001C44C2">
      <w:pP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Assinatura do Responsável</w:t>
      </w:r>
    </w:p>
    <w:sectPr w:rsidR="001C44C2" w:rsidRPr="00D576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E007" w14:textId="77777777" w:rsidR="00C27367" w:rsidRDefault="00C27367" w:rsidP="00D5769A">
      <w:pPr>
        <w:spacing w:after="0" w:line="240" w:lineRule="auto"/>
      </w:pPr>
      <w:r>
        <w:separator/>
      </w:r>
    </w:p>
  </w:endnote>
  <w:endnote w:type="continuationSeparator" w:id="0">
    <w:p w14:paraId="01E1FC9D" w14:textId="77777777" w:rsidR="00C27367" w:rsidRDefault="00C27367" w:rsidP="00D5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3817" w14:textId="77777777" w:rsidR="00C27367" w:rsidRDefault="00C27367" w:rsidP="00D5769A">
      <w:pPr>
        <w:spacing w:after="0" w:line="240" w:lineRule="auto"/>
      </w:pPr>
      <w:r>
        <w:separator/>
      </w:r>
    </w:p>
  </w:footnote>
  <w:footnote w:type="continuationSeparator" w:id="0">
    <w:p w14:paraId="05F875D5" w14:textId="77777777" w:rsidR="00C27367" w:rsidRDefault="00C27367" w:rsidP="00D5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F7DC" w14:textId="77777777" w:rsidR="00D5769A" w:rsidRDefault="00D5769A" w:rsidP="00D5769A">
    <w:pPr>
      <w:pStyle w:val="Cabealho"/>
      <w:jc w:val="center"/>
    </w:pPr>
    <w:r w:rsidRPr="00F86A94">
      <w:rPr>
        <w:rFonts w:cs="Arial"/>
        <w:noProof/>
        <w:sz w:val="27"/>
        <w:szCs w:val="27"/>
        <w:lang w:eastAsia="pt-BR"/>
      </w:rPr>
      <w:drawing>
        <wp:inline distT="0" distB="0" distL="0" distR="0" wp14:anchorId="707E4742" wp14:editId="3780AAE9">
          <wp:extent cx="2057400" cy="838200"/>
          <wp:effectExtent l="0" t="0" r="0" b="0"/>
          <wp:docPr id="1" name="Imagem 1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78E2F" w14:textId="77777777" w:rsidR="00D5769A" w:rsidRDefault="00D5769A" w:rsidP="00D5769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F2"/>
    <w:rsid w:val="000949F2"/>
    <w:rsid w:val="0018180E"/>
    <w:rsid w:val="001C44C2"/>
    <w:rsid w:val="002B21BB"/>
    <w:rsid w:val="0062583A"/>
    <w:rsid w:val="006F223B"/>
    <w:rsid w:val="00C17249"/>
    <w:rsid w:val="00C27367"/>
    <w:rsid w:val="00CA50E3"/>
    <w:rsid w:val="00D5769A"/>
    <w:rsid w:val="00DD38F6"/>
    <w:rsid w:val="00F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39F6"/>
  <w15:chartTrackingRefBased/>
  <w15:docId w15:val="{476586EF-C4E5-4C42-80FD-742CEE4B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rsid w:val="000949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0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69A"/>
  </w:style>
  <w:style w:type="paragraph" w:styleId="Rodap">
    <w:name w:val="footer"/>
    <w:basedOn w:val="Normal"/>
    <w:link w:val="RodapChar"/>
    <w:uiPriority w:val="99"/>
    <w:unhideWhenUsed/>
    <w:rsid w:val="00D5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Juliana Bernardes</cp:lastModifiedBy>
  <cp:revision>2</cp:revision>
  <dcterms:created xsi:type="dcterms:W3CDTF">2021-04-28T19:04:00Z</dcterms:created>
  <dcterms:modified xsi:type="dcterms:W3CDTF">2021-04-28T19:04:00Z</dcterms:modified>
</cp:coreProperties>
</file>