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F2" w:rsidRPr="00BC4D9C" w:rsidRDefault="000949F2" w:rsidP="000949F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ANEXO I</w:t>
      </w:r>
      <w:r w:rsidRPr="00BC4D9C">
        <w:rPr>
          <w:rFonts w:ascii="Times New Roman" w:eastAsia="Calibri" w:hAnsi="Times New Roman" w:cs="Times New Roman"/>
          <w:b/>
        </w:rPr>
        <w:t xml:space="preserve"> - REQUERIMENTO DE EXTRAORDINÁRIO APROVEITAMENTO DE ESTUDOS</w:t>
      </w:r>
      <w:r>
        <w:rPr>
          <w:rFonts w:ascii="Times New Roman" w:eastAsia="Calibri" w:hAnsi="Times New Roman" w:cs="Times New Roman"/>
          <w:b/>
        </w:rPr>
        <w:t xml:space="preserve"> (EXAPE)</w:t>
      </w:r>
    </w:p>
    <w:p w:rsidR="000949F2" w:rsidRPr="00BC4D9C" w:rsidRDefault="000949F2" w:rsidP="000949F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Eu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C4D9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C4D9C">
        <w:rPr>
          <w:rFonts w:ascii="Times New Roman" w:eastAsia="Calibri" w:hAnsi="Times New Roman" w:cs="Times New Roman"/>
          <w:sz w:val="24"/>
          <w:szCs w:val="24"/>
        </w:rPr>
        <w:t>_ Prontuário nº 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Estudante regularmente </w:t>
      </w:r>
      <w:proofErr w:type="gramStart"/>
      <w:r w:rsidRPr="0DCE1D0B">
        <w:rPr>
          <w:rFonts w:ascii="Times New Roman" w:eastAsia="Calibri" w:hAnsi="Times New Roman" w:cs="Times New Roman"/>
          <w:sz w:val="24"/>
          <w:szCs w:val="24"/>
        </w:rPr>
        <w:t>matriculado(</w:t>
      </w:r>
      <w:proofErr w:type="gramEnd"/>
      <w:r w:rsidRPr="0DCE1D0B">
        <w:rPr>
          <w:rFonts w:ascii="Times New Roman" w:eastAsia="Calibri" w:hAnsi="Times New Roman" w:cs="Times New Roman"/>
          <w:sz w:val="24"/>
          <w:szCs w:val="24"/>
        </w:rPr>
        <w:t>a) no curso de ________________________________________________</w:t>
      </w:r>
      <w:ins w:id="0" w:author="Patrícia Zenaro Mattos" w:date="2020-05-11T14:00:00Z">
        <w:r w:rsidRPr="0DCE1D0B">
          <w:rPr>
            <w:rFonts w:ascii="Times New Roman" w:eastAsia="Calibri" w:hAnsi="Times New Roman" w:cs="Times New Roman"/>
            <w:sz w:val="24"/>
            <w:szCs w:val="24"/>
          </w:rPr>
          <w:t>,</w:t>
        </w:r>
      </w:ins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DCE1D0B">
        <w:rPr>
          <w:rFonts w:ascii="Times New Roman" w:eastAsia="Calibri" w:hAnsi="Times New Roman" w:cs="Times New Roman"/>
          <w:sz w:val="24"/>
          <w:szCs w:val="24"/>
        </w:rPr>
        <w:t>solicito</w:t>
      </w:r>
      <w:proofErr w:type="gramEnd"/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DCE1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EXTRAORDINÁRIO APROVEITAMENTO DE ESTUDOS (EXAPE), </w:t>
      </w: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conforme determina a Lei nº 9394/96, os Pareceres do CNE/CES 690/2000 e 193/2003 e Instrução Normativa/PRE nº </w:t>
      </w:r>
      <w:r>
        <w:rPr>
          <w:rFonts w:ascii="Times New Roman" w:eastAsia="Calibri" w:hAnsi="Times New Roman" w:cs="Times New Roman"/>
          <w:sz w:val="24"/>
          <w:szCs w:val="24"/>
        </w:rPr>
        <w:t>004</w:t>
      </w:r>
      <w:r w:rsidRPr="0DCE1D0B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DCE1D0B">
        <w:rPr>
          <w:rFonts w:ascii="Times New Roman" w:eastAsia="Calibri" w:hAnsi="Times New Roman" w:cs="Times New Roman"/>
          <w:sz w:val="24"/>
          <w:szCs w:val="24"/>
        </w:rPr>
        <w:t>, na disciplina de _______________________________________ do Professor(a) ___________________________________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</w:rPr>
      </w:pPr>
      <w:proofErr w:type="gramStart"/>
      <w:r w:rsidRPr="00BC4D9C">
        <w:rPr>
          <w:rFonts w:ascii="Times New Roman" w:eastAsia="Calibri" w:hAnsi="Times New Roman" w:cs="Times New Roman"/>
          <w:b/>
        </w:rPr>
        <w:t>Justificativa</w:t>
      </w:r>
      <w:r>
        <w:rPr>
          <w:rFonts w:ascii="Times New Roman" w:eastAsia="Calibri" w:hAnsi="Times New Roman" w:cs="Times New Roman"/>
        </w:rPr>
        <w:t>:</w:t>
      </w:r>
      <w:r w:rsidRPr="00BC4D9C">
        <w:rPr>
          <w:rFonts w:ascii="Times New Roman" w:eastAsia="Calibri" w:hAnsi="Times New Roman" w:cs="Times New Roman"/>
        </w:rPr>
        <w:t>_</w:t>
      </w:r>
      <w:proofErr w:type="gramEnd"/>
      <w:r w:rsidRPr="00BC4D9C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BC4D9C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</w:t>
      </w:r>
      <w:r w:rsidRPr="00BC4D9C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0949F2" w:rsidRDefault="000949F2" w:rsidP="000949F2">
      <w:pPr>
        <w:spacing w:after="0" w:line="240" w:lineRule="auto"/>
        <w:ind w:left="-1134" w:right="-11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Documentos anexados</w:t>
      </w:r>
    </w:p>
    <w:tbl>
      <w:tblPr>
        <w:tblStyle w:val="TableGrid0"/>
        <w:tblW w:w="10627" w:type="dxa"/>
        <w:tblInd w:w="-1134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0949F2" w:rsidTr="00B4571D">
        <w:tc>
          <w:tcPr>
            <w:tcW w:w="2405" w:type="dxa"/>
          </w:tcPr>
          <w:p w:rsidR="000949F2" w:rsidRPr="003F314B" w:rsidRDefault="000949F2" w:rsidP="00B4571D">
            <w:pPr>
              <w:ind w:right="-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Documentos (s)</w:t>
            </w:r>
          </w:p>
        </w:tc>
        <w:tc>
          <w:tcPr>
            <w:tcW w:w="8222" w:type="dxa"/>
          </w:tcPr>
          <w:p w:rsidR="000949F2" w:rsidRPr="003F314B" w:rsidRDefault="000949F2" w:rsidP="00B4571D">
            <w:pPr>
              <w:ind w:right="-11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Especificações</w:t>
            </w: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949F2" w:rsidRPr="0084537E" w:rsidRDefault="000949F2" w:rsidP="000949F2">
      <w:pPr>
        <w:spacing w:after="0" w:line="240" w:lineRule="auto"/>
        <w:ind w:left="-1134" w:right="-1135"/>
        <w:jc w:val="right"/>
        <w:rPr>
          <w:rFonts w:ascii="Times New Roman" w:eastAsia="Calibri" w:hAnsi="Times New Roman" w:cs="Times New Roman"/>
          <w:sz w:val="16"/>
        </w:rPr>
      </w:pPr>
    </w:p>
    <w:p w:rsidR="000949F2" w:rsidRPr="00BC4D9C" w:rsidRDefault="000949F2" w:rsidP="000949F2">
      <w:pPr>
        <w:spacing w:after="0" w:line="240" w:lineRule="auto"/>
        <w:ind w:left="-1134" w:right="-1135"/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</w:rPr>
        <w:t>__________________________, ______/_______/ 20___</w:t>
      </w:r>
      <w:r>
        <w:rPr>
          <w:rFonts w:ascii="Times New Roman" w:eastAsia="Calibri" w:hAnsi="Times New Roman" w:cs="Times New Roman"/>
        </w:rPr>
        <w:t xml:space="preserve">    ________________________________________________</w:t>
      </w:r>
    </w:p>
    <w:p w:rsidR="000949F2" w:rsidRPr="00BC4D9C" w:rsidRDefault="000949F2" w:rsidP="00094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C3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719602" wp14:editId="0394ACA9">
                <wp:simplePos x="0" y="0"/>
                <wp:positionH relativeFrom="margin">
                  <wp:align>center</wp:align>
                </wp:positionH>
                <wp:positionV relativeFrom="paragraph">
                  <wp:posOffset>4144759</wp:posOffset>
                </wp:positionV>
                <wp:extent cx="6877685" cy="1200150"/>
                <wp:effectExtent l="0" t="0" r="18415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b/>
                              </w:rPr>
                              <w:t>INSTITUTO FEDERAL DE EDUCAÇÃO, CIÊNCIA E TECNOLOGIA DE SÃO PAULO</w:t>
                            </w:r>
                          </w:p>
                          <w:p w:rsidR="000949F2" w:rsidRDefault="000949F2" w:rsidP="000949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PROTOCOLO DA SOLICITAÇÃO DE EXTRAORDINÁRIO APROVEITAMENTO DE ESTUDOS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(Caberá ao estudante manter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seu e-mail atualizado no sistema acadêmico e consultá-lo com regularidade, pois toda comunicação será realizado por este)</w:t>
                            </w: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</w:pPr>
                            <w:r>
                              <w:t xml:space="preserve">Data: ____/____/_______ </w:t>
                            </w:r>
                            <w:proofErr w:type="gramStart"/>
                            <w:r>
                              <w:t>Servidor(</w:t>
                            </w:r>
                            <w:proofErr w:type="gramEnd"/>
                            <w:r>
                              <w:t>a) da CRA responsável pelo recebimento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960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326.35pt;width:541.55pt;height:94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" strokeweight="1pt">
                <v:textbox>
                  <w:txbxContent>
                    <w:p w:rsidR="000949F2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5533">
                        <w:rPr>
                          <w:rFonts w:ascii="Times New Roman" w:hAnsi="Times New Roman"/>
                          <w:b/>
                        </w:rPr>
                        <w:t>INSTITUTO FEDERAL DE EDUCAÇÃO, CIÊNCIA E TECNOLOGIA DE SÃO PAULO</w:t>
                      </w:r>
                    </w:p>
                    <w:p w:rsidR="000949F2" w:rsidRDefault="000949F2" w:rsidP="000949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Câmpus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_________________________________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PROTOCOLO DA SOLICITAÇÃO DE EXTRAORDINÁRIO APROVEITAMENTO DE ESTUDOS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(Caberá ao estudante manter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seu e-mail atualizado no sistema acadêmico e consultá-lo com regularidade, pois toda comunicação será realizado por este)</w:t>
                      </w: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</w:pPr>
                      <w:r>
                        <w:t xml:space="preserve">Data: ____/____/_______ </w:t>
                      </w:r>
                      <w:proofErr w:type="gramStart"/>
                      <w:r>
                        <w:t>Servidor(</w:t>
                      </w:r>
                      <w:proofErr w:type="gramEnd"/>
                      <w:r>
                        <w:t>a) da CRA responsável pelo recebimento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09261" wp14:editId="05EC7BEB">
                <wp:simplePos x="0" y="0"/>
                <wp:positionH relativeFrom="column">
                  <wp:posOffset>-534831</wp:posOffset>
                </wp:positionH>
                <wp:positionV relativeFrom="paragraph">
                  <wp:posOffset>2873375</wp:posOffset>
                </wp:positionV>
                <wp:extent cx="224155" cy="200025"/>
                <wp:effectExtent l="0" t="0" r="23495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E13F" id="Retângulo 3" o:spid="_x0000_s1026" style="position:absolute;margin-left:-42.1pt;margin-top:226.25pt;width:17.6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"/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A9068" wp14:editId="1962BBCD">
                <wp:simplePos x="0" y="0"/>
                <wp:positionH relativeFrom="column">
                  <wp:posOffset>-532130</wp:posOffset>
                </wp:positionH>
                <wp:positionV relativeFrom="paragraph">
                  <wp:posOffset>2543971</wp:posOffset>
                </wp:positionV>
                <wp:extent cx="224155" cy="213995"/>
                <wp:effectExtent l="0" t="0" r="23495" b="1460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0F31" id="Retângulo 5" o:spid="_x0000_s1026" style="position:absolute;margin-left:-41.9pt;margin-top:200.3pt;width:17.6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"/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CB6F07" wp14:editId="466F4B4A">
                <wp:simplePos x="0" y="0"/>
                <wp:positionH relativeFrom="margin">
                  <wp:align>center</wp:align>
                </wp:positionH>
                <wp:positionV relativeFrom="paragraph">
                  <wp:posOffset>2216491</wp:posOffset>
                </wp:positionV>
                <wp:extent cx="6858000" cy="1790700"/>
                <wp:effectExtent l="0" t="0" r="19050" b="19050"/>
                <wp:wrapSquare wrapText="bothSides"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RESERVADO À COORDENAÇÃO DE CURSO: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Constituição da Banca Examinadora. Conforme Memorando nº _____________ de _____/____/______</w:t>
                            </w:r>
                          </w:p>
                          <w:p w:rsidR="000949F2" w:rsidRPr="00E9335C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Encaminha-se à Banca Examinadora.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______/______/ 20____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______________________________________________         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Assinatura da Coordenador de Curso</w:t>
                            </w:r>
                          </w:p>
                          <w:p w:rsidR="000949F2" w:rsidRPr="007E101A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6F07" id="Caixa de texto 196" o:spid="_x0000_s1027" type="#_x0000_t202" style="position:absolute;left:0;text-align:left;margin-left:0;margin-top:174.55pt;width:540pt;height:14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" strokeweight="1pt">
                <v:textbox>
                  <w:txbxContent>
                    <w:p w:rsidR="000949F2" w:rsidRDefault="000949F2" w:rsidP="000949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RESERVADO À COORDENAÇÃO DE CURSO: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Constituição da Banca Examinadora. Conforme Memorando nº _____________ de _____/____/______</w:t>
                      </w:r>
                    </w:p>
                    <w:p w:rsidR="000949F2" w:rsidRPr="00E9335C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Encaminha-se à Banca Examinadora.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______/______/ 20____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______________________________________________         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Assinatura da Coordenador de Curso</w:t>
                      </w:r>
                    </w:p>
                    <w:p w:rsidR="000949F2" w:rsidRPr="007E101A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83784" wp14:editId="6E66906D">
                <wp:simplePos x="0" y="0"/>
                <wp:positionH relativeFrom="margin">
                  <wp:align>center</wp:align>
                </wp:positionH>
                <wp:positionV relativeFrom="paragraph">
                  <wp:posOffset>275931</wp:posOffset>
                </wp:positionV>
                <wp:extent cx="6858000" cy="1885950"/>
                <wp:effectExtent l="0" t="0" r="19050" b="1905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RESERVADO À COORDENADORIA DE REGISTROS ACADÊMICOS: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E10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Aluno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regularmente matriculado.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B32F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9FA917B" wp14:editId="1CAC0B54">
                                  <wp:extent cx="228600" cy="219075"/>
                                  <wp:effectExtent l="19050" t="19050" r="19050" b="2857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Não consta outro pedido.</w:t>
                            </w:r>
                          </w:p>
                          <w:p w:rsidR="000949F2" w:rsidRPr="00CE0CAF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E10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Não const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reprovação na disciplina solicitada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B32F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F3B61DF" wp14:editId="74265F02">
                                  <wp:extent cx="228600" cy="219075"/>
                                  <wp:effectExtent l="19050" t="19050" r="19050" b="2857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___% de Carga Horária</w:t>
                            </w:r>
                          </w:p>
                          <w:p w:rsidR="000949F2" w:rsidRPr="00CE0CAF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E0C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49F2" w:rsidRDefault="000949F2" w:rsidP="000949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Consta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 documento(s) do Art. 17 da IN/PRE nº 004/2020.</w:t>
                            </w: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Encaminha-se à Coordenação de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Curso  em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____/____/20___   _____________________________                  </w:t>
                            </w:r>
                          </w:p>
                          <w:p w:rsidR="000949F2" w:rsidRPr="007E101A" w:rsidRDefault="000949F2" w:rsidP="000949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Servidor(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da CRA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784" id="Caixa de texto 6" o:spid="_x0000_s1028" type="#_x0000_t202" style="position:absolute;left:0;text-align:left;margin-left:0;margin-top:21.75pt;width:540pt;height:14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" strokeweight="1pt">
                <v:textbox>
                  <w:txbxContent>
                    <w:p w:rsidR="000949F2" w:rsidRDefault="000949F2" w:rsidP="000949F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RESERVADO À COORDENADORIA DE REGISTROS ACADÊMICOS: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7E10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Aluno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regularmente matriculado.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B32F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9FA917B" wp14:editId="1CAC0B54">
                            <wp:extent cx="228600" cy="219075"/>
                            <wp:effectExtent l="19050" t="19050" r="19050" b="2857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Não consta outro pedido.</w:t>
                      </w:r>
                    </w:p>
                    <w:p w:rsidR="000949F2" w:rsidRPr="00CE0CAF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7E10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Não const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reprovação na disciplina solicitada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DB32F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0F3B61DF" wp14:editId="74265F02">
                            <wp:extent cx="228600" cy="219075"/>
                            <wp:effectExtent l="19050" t="19050" r="19050" b="2857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___% de Carga Horária</w:t>
                      </w:r>
                    </w:p>
                    <w:p w:rsidR="000949F2" w:rsidRPr="00CE0CAF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E0CA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949F2" w:rsidRDefault="000949F2" w:rsidP="000949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Consta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 documento(s) do Art. 17 da IN/PRE nº 004/2020.</w:t>
                      </w:r>
                    </w:p>
                    <w:p w:rsidR="000949F2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Encaminha-se à Coordenação de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Curso  em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____/____/20___   _____________________________                  </w:t>
                      </w:r>
                    </w:p>
                    <w:p w:rsidR="000949F2" w:rsidRPr="007E101A" w:rsidRDefault="000949F2" w:rsidP="000949F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Servidor(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da CRA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F9EC1" wp14:editId="253A4761">
                <wp:simplePos x="0" y="0"/>
                <wp:positionH relativeFrom="column">
                  <wp:posOffset>-585783</wp:posOffset>
                </wp:positionH>
                <wp:positionV relativeFrom="paragraph">
                  <wp:posOffset>1697355</wp:posOffset>
                </wp:positionV>
                <wp:extent cx="238125" cy="219075"/>
                <wp:effectExtent l="0" t="0" r="28575" b="28575"/>
                <wp:wrapNone/>
                <wp:docPr id="195" name="Retâ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52F3" id="Retângulo 195" o:spid="_x0000_s1026" style="position:absolute;margin-left:-46.1pt;margin-top:133.6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1120E" wp14:editId="3AAE774E">
                <wp:simplePos x="0" y="0"/>
                <wp:positionH relativeFrom="column">
                  <wp:posOffset>2026285</wp:posOffset>
                </wp:positionH>
                <wp:positionV relativeFrom="paragraph">
                  <wp:posOffset>2875280</wp:posOffset>
                </wp:positionV>
                <wp:extent cx="3876675" cy="790575"/>
                <wp:effectExtent l="6985" t="8255" r="12065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</w:tblGrid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B03550" w:rsidRDefault="000949F2" w:rsidP="00A227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03550">
                                    <w:rPr>
                                      <w:rFonts w:ascii="Times New Roman" w:hAnsi="Times New Roman"/>
                                    </w:rPr>
                                    <w:t>Membros: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B03550" w:rsidRDefault="000949F2" w:rsidP="00A227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03550">
                                    <w:rPr>
                                      <w:rFonts w:ascii="Times New Roman" w:hAnsi="Times New Roman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CE0CAF" w:rsidRDefault="000949F2" w:rsidP="00A2273E">
                                  <w:pPr>
                                    <w:spacing w:after="0" w:line="240" w:lineRule="auto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0949F2" w:rsidTr="00A2273E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:rsidR="000949F2" w:rsidRPr="00CE0CAF" w:rsidRDefault="000949F2" w:rsidP="00A2273E">
                                  <w:pPr>
                                    <w:spacing w:after="0" w:line="240" w:lineRule="auto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0949F2" w:rsidRDefault="000949F2" w:rsidP="00094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120E" id="Caixa de texto 4" o:spid="_x0000_s1029" type="#_x0000_t202" style="position:absolute;left:0;text-align:left;margin-left:159.55pt;margin-top:226.4pt;width:305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" strokecolor="white">
                <v:textbox>
                  <w:txbxContent>
                    <w:tbl>
                      <w:tblPr>
                        <w:tblW w:w="60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</w:tblGrid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B03550" w:rsidRDefault="000949F2" w:rsidP="00A227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3550">
                              <w:rPr>
                                <w:rFonts w:ascii="Times New Roman" w:hAnsi="Times New Roman"/>
                              </w:rPr>
                              <w:t>Membros: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B03550" w:rsidRDefault="000949F2" w:rsidP="00A227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3550"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CE0CAF" w:rsidRDefault="000949F2" w:rsidP="00A2273E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</w:tc>
                      </w:tr>
                      <w:tr w:rsidR="000949F2" w:rsidTr="00A2273E">
                        <w:tc>
                          <w:tcPr>
                            <w:tcW w:w="6062" w:type="dxa"/>
                            <w:shd w:val="clear" w:color="auto" w:fill="auto"/>
                          </w:tcPr>
                          <w:p w:rsidR="000949F2" w:rsidRPr="00CE0CAF" w:rsidRDefault="000949F2" w:rsidP="00A2273E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</w:tc>
                      </w:tr>
                    </w:tbl>
                    <w:p w:rsidR="000949F2" w:rsidRDefault="000949F2" w:rsidP="000949F2"/>
                  </w:txbxContent>
                </v:textbox>
              </v:shape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CB78" wp14:editId="42419628">
                <wp:simplePos x="0" y="0"/>
                <wp:positionH relativeFrom="margin">
                  <wp:posOffset>-575945</wp:posOffset>
                </wp:positionH>
                <wp:positionV relativeFrom="paragraph">
                  <wp:posOffset>744855</wp:posOffset>
                </wp:positionV>
                <wp:extent cx="230505" cy="219075"/>
                <wp:effectExtent l="0" t="0" r="17145" b="2857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5170" id="Retângulo 11" o:spid="_x0000_s1026" style="position:absolute;margin-left:-45.35pt;margin-top:58.65pt;width:18.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5505" wp14:editId="180C8E84">
                <wp:simplePos x="0" y="0"/>
                <wp:positionH relativeFrom="margin">
                  <wp:posOffset>-587375</wp:posOffset>
                </wp:positionH>
                <wp:positionV relativeFrom="paragraph">
                  <wp:posOffset>1078230</wp:posOffset>
                </wp:positionV>
                <wp:extent cx="230505" cy="226695"/>
                <wp:effectExtent l="0" t="0" r="17145" b="2095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6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9F4E" id="Retângulo 15" o:spid="_x0000_s1026" style="position:absolute;margin-left:-46.25pt;margin-top:84.9pt;width:18.1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BC4D9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40E6F" wp14:editId="606A7FCE">
                <wp:simplePos x="0" y="0"/>
                <wp:positionH relativeFrom="column">
                  <wp:posOffset>-593090</wp:posOffset>
                </wp:positionH>
                <wp:positionV relativeFrom="paragraph">
                  <wp:posOffset>1392555</wp:posOffset>
                </wp:positionV>
                <wp:extent cx="238125" cy="219075"/>
                <wp:effectExtent l="0" t="0" r="28575" b="2857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43AC" id="Retângulo 17" o:spid="_x0000_s1026" style="position:absolute;margin-left:-46.7pt;margin-top:109.6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BC4D9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84537E">
        <w:rPr>
          <w:rFonts w:ascii="Times New Roman" w:eastAsia="Calibri" w:hAnsi="Times New Roman" w:cs="Times New Roman"/>
          <w:szCs w:val="24"/>
        </w:rPr>
        <w:t xml:space="preserve">Assinatura </w:t>
      </w:r>
      <w:proofErr w:type="gramStart"/>
      <w:r w:rsidRPr="0084537E">
        <w:rPr>
          <w:rFonts w:ascii="Times New Roman" w:eastAsia="Calibri" w:hAnsi="Times New Roman" w:cs="Times New Roman"/>
          <w:szCs w:val="24"/>
        </w:rPr>
        <w:t>do(</w:t>
      </w:r>
      <w:proofErr w:type="gramEnd"/>
      <w:r w:rsidRPr="0084537E">
        <w:rPr>
          <w:rFonts w:ascii="Times New Roman" w:eastAsia="Calibri" w:hAnsi="Times New Roman" w:cs="Times New Roman"/>
          <w:szCs w:val="24"/>
        </w:rPr>
        <w:t>a) aluno(a)</w:t>
      </w: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>ANEXO II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FORMULÁRIO DE RECURSO</w:t>
      </w:r>
    </w:p>
    <w:p w:rsidR="000949F2" w:rsidRPr="00747DF4" w:rsidRDefault="000949F2" w:rsidP="000949F2">
      <w:pPr>
        <w:spacing w:after="89" w:line="249" w:lineRule="auto"/>
        <w:ind w:left="10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DCE1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 interposição de recurso, este formulário deve ser preenchido e entregue na CRA ou equivalente, no prazo de 02 (dois) dias da ciência do resultado, estabelecido na </w:t>
      </w:r>
      <w:r w:rsidRPr="00C00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 nº 004/2020.</w:t>
      </w:r>
    </w:p>
    <w:tbl>
      <w:tblPr>
        <w:tblStyle w:val="Tabelacomgrade1"/>
        <w:tblW w:w="8139" w:type="dxa"/>
        <w:tblInd w:w="364" w:type="dxa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4070"/>
        <w:gridCol w:w="4069"/>
      </w:tblGrid>
      <w:tr w:rsidR="000949F2" w:rsidRPr="00747DF4" w:rsidTr="00B4571D">
        <w:trPr>
          <w:trHeight w:val="424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Nome do candidato:  </w:t>
            </w:r>
          </w:p>
        </w:tc>
      </w:tr>
      <w:tr w:rsidR="000949F2" w:rsidRPr="00747DF4" w:rsidTr="00B4571D">
        <w:trPr>
          <w:trHeight w:val="424"/>
        </w:trPr>
        <w:tc>
          <w:tcPr>
            <w:tcW w:w="4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Curso:                                                       </w:t>
            </w:r>
          </w:p>
        </w:tc>
        <w:tc>
          <w:tcPr>
            <w:tcW w:w="4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Matrícula: </w:t>
            </w:r>
          </w:p>
        </w:tc>
      </w:tr>
      <w:tr w:rsidR="000949F2" w:rsidRPr="00747DF4" w:rsidTr="00B4571D">
        <w:trPr>
          <w:trHeight w:val="425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Campus:  </w:t>
            </w:r>
          </w:p>
        </w:tc>
      </w:tr>
      <w:tr w:rsidR="000949F2" w:rsidRPr="00747DF4" w:rsidTr="00B4571D">
        <w:trPr>
          <w:trHeight w:val="424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de ingresso no IFSP:  </w:t>
            </w:r>
          </w:p>
        </w:tc>
      </w:tr>
      <w:tr w:rsidR="000949F2" w:rsidRPr="00747DF4" w:rsidTr="00B4571D">
        <w:trPr>
          <w:trHeight w:val="848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Componente Curricular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EXAPE</w:t>
            </w: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 </w:t>
            </w:r>
          </w:p>
        </w:tc>
      </w:tr>
      <w:tr w:rsidR="000949F2" w:rsidRPr="00747DF4" w:rsidTr="00B4571D">
        <w:trPr>
          <w:trHeight w:val="4241"/>
        </w:trPr>
        <w:tc>
          <w:tcPr>
            <w:tcW w:w="8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Justificativa:  </w:t>
            </w:r>
          </w:p>
        </w:tc>
      </w:tr>
    </w:tbl>
    <w:p w:rsidR="000949F2" w:rsidRPr="00747DF4" w:rsidRDefault="000949F2" w:rsidP="000949F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 </w:t>
      </w:r>
    </w:p>
    <w:p w:rsidR="000949F2" w:rsidRPr="00747DF4" w:rsidRDefault="000949F2" w:rsidP="000949F2">
      <w:pPr>
        <w:spacing w:after="272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___________, ____, de_________, de______ </w:t>
      </w:r>
    </w:p>
    <w:p w:rsidR="000949F2" w:rsidRDefault="000949F2" w:rsidP="000949F2">
      <w:pPr>
        <w:spacing w:after="276"/>
        <w:ind w:left="416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0949F2" w:rsidRPr="00747DF4" w:rsidRDefault="000949F2" w:rsidP="000949F2">
      <w:pPr>
        <w:spacing w:line="240" w:lineRule="auto"/>
        <w:ind w:left="416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____________________________ </w:t>
      </w:r>
    </w:p>
    <w:p w:rsidR="000949F2" w:rsidRDefault="000949F2" w:rsidP="000949F2">
      <w:pPr>
        <w:spacing w:line="240" w:lineRule="auto"/>
        <w:ind w:left="365" w:right="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C3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5E69D" wp14:editId="0D5CFAA4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000875" cy="153352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2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b/>
                              </w:rPr>
                              <w:t>INSTITUTO FEDERAL DE EDUCAÇÃO, CIÊNCIA E TECNOLOGIA DE SÃO PAULO</w:t>
                            </w:r>
                          </w:p>
                          <w:p w:rsidR="000949F2" w:rsidRDefault="000949F2" w:rsidP="000949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_________________________________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PROTOCOLO DA SOLICITAÇÃO DE </w:t>
                            </w:r>
                            <w:r w:rsidRPr="00C00B4F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RECURSO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DO EXTRAORDINÁRIO APROVEITAMENTO DE ESTUDOS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(Caberá ao estudante manter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seu e-mail atualizado no sistema acadêmico e consultá-lo com regularidade, pois toda comunicação será realizado por este)</w:t>
                            </w:r>
                            <w:r w:rsidRPr="00A05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49F2" w:rsidRPr="00A05533" w:rsidRDefault="000949F2" w:rsidP="00094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9F2" w:rsidRDefault="000949F2" w:rsidP="000949F2">
                            <w:pPr>
                              <w:spacing w:after="0" w:line="240" w:lineRule="auto"/>
                            </w:pPr>
                            <w:r>
                              <w:t xml:space="preserve">Data: ____/____/_______ </w:t>
                            </w:r>
                            <w:proofErr w:type="gramStart"/>
                            <w:r>
                              <w:t>Servidor(</w:t>
                            </w:r>
                            <w:proofErr w:type="gramEnd"/>
                            <w:r>
                              <w:t>a) da CRA responsável pelo recebimento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E69D" id="Caixa de texto 1" o:spid="_x0000_s1030" type="#_x0000_t202" style="position:absolute;left:0;text-align:left;margin-left:0;margin-top:30.6pt;width:551.25pt;height:120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" strokeweight="1pt">
                <v:textbox>
                  <w:txbxContent>
                    <w:p w:rsidR="000949F2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05533">
                        <w:rPr>
                          <w:rFonts w:ascii="Times New Roman" w:hAnsi="Times New Roman"/>
                          <w:b/>
                        </w:rPr>
                        <w:t>INSTITUTO FEDERAL DE EDUCAÇÃO, CIÊNCIA E TECNOLOGIA DE SÃO PAULO</w:t>
                      </w:r>
                    </w:p>
                    <w:p w:rsidR="000949F2" w:rsidRDefault="000949F2" w:rsidP="000949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Câmpus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_________________________________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PROTOCOLO DA SOLICITAÇÃO DE </w:t>
                      </w:r>
                      <w:r w:rsidRPr="00C00B4F">
                        <w:rPr>
                          <w:rFonts w:ascii="Times New Roman" w:hAnsi="Times New Roman"/>
                          <w:b/>
                          <w:u w:val="single"/>
                        </w:rPr>
                        <w:t>RECURSO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DO EXTRAORDINÁRIO APROVEITAMENTO DE ESTUDOS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(Caberá ao estudante manter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seu e-mail atualizado no sistema acadêmico e consultá-lo com regularidade, pois toda comunicação será realizado por este)</w:t>
                      </w:r>
                      <w:r w:rsidRPr="00A05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949F2" w:rsidRPr="00A05533" w:rsidRDefault="000949F2" w:rsidP="00094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9F2" w:rsidRDefault="000949F2" w:rsidP="000949F2">
                      <w:pPr>
                        <w:spacing w:after="0" w:line="240" w:lineRule="auto"/>
                      </w:pPr>
                      <w:r>
                        <w:t xml:space="preserve">Data: ____/____/_______ </w:t>
                      </w:r>
                      <w:proofErr w:type="gramStart"/>
                      <w:r>
                        <w:t>Servidor(</w:t>
                      </w:r>
                      <w:proofErr w:type="gramEnd"/>
                      <w:r>
                        <w:t>a) da CRA responsável pelo recebimento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ASSINATURA DO REQUERENTE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>ANEXO III – FORMULÁRIO DE AVALIAÇÃO EXAPE</w:t>
      </w:r>
    </w:p>
    <w:tbl>
      <w:tblPr>
        <w:tblStyle w:val="Tabelacomgrade1"/>
        <w:tblW w:w="8581" w:type="dxa"/>
        <w:tblInd w:w="36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1625"/>
        <w:gridCol w:w="2441"/>
        <w:gridCol w:w="1734"/>
        <w:gridCol w:w="1155"/>
        <w:gridCol w:w="1626"/>
      </w:tblGrid>
      <w:tr w:rsidR="000949F2" w:rsidTr="00B4571D">
        <w:trPr>
          <w:trHeight w:val="425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t xml:space="preserve">Nome do candidato: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i/>
              </w:rPr>
              <w:t xml:space="preserve">Campus:                                                    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8581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  <w:r>
              <w:t>Componente Curricular:</w:t>
            </w: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E87692" w:rsidRDefault="000949F2" w:rsidP="00B4571D">
            <w:pPr>
              <w:spacing w:line="259" w:lineRule="auto"/>
              <w:ind w:left="1"/>
            </w:pPr>
            <w:r w:rsidRPr="00E87692">
              <w:t xml:space="preserve">Carga Horária:                                                    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Semestre do 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43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proofErr w:type="gramStart"/>
            <w:r>
              <w:t>Instrumento(</w:t>
            </w:r>
            <w:proofErr w:type="gramEnd"/>
            <w:r>
              <w:t>s) de Avaliação adotados: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16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Procedimentos de avaliação: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728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 xml:space="preserve">Critérios de pontuação: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245"/>
        </w:trPr>
        <w:tc>
          <w:tcPr>
            <w:tcW w:w="5800" w:type="dxa"/>
            <w:gridSpan w:val="3"/>
            <w:tcBorders>
              <w:top w:val="doub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  <w:ind w:left="2660"/>
              <w:jc w:val="center"/>
            </w:pPr>
            <w:r>
              <w:t>Critérios de avaliação</w:t>
            </w:r>
          </w:p>
        </w:tc>
        <w:tc>
          <w:tcPr>
            <w:tcW w:w="2781" w:type="dxa"/>
            <w:gridSpan w:val="2"/>
            <w:tcBorders>
              <w:top w:val="double" w:sz="3" w:space="0" w:color="000000"/>
              <w:left w:val="nil"/>
              <w:bottom w:val="single" w:sz="2" w:space="0" w:color="D9D9D9"/>
              <w:right w:val="single" w:sz="5" w:space="0" w:color="000000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Avaliação referente à Entrevista Individual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73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  <w:r>
              <w:rPr>
                <w:sz w:val="20"/>
              </w:rPr>
              <w:t xml:space="preserve">Pontuação obtida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D9D9D9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8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Avaliação referente aos documentos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69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  <w:r>
              <w:rPr>
                <w:sz w:val="20"/>
              </w:rPr>
              <w:t xml:space="preserve">Pontuação obtida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40404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40404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40404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Pontuação referente à Avaliação teórica  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73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  <w:r>
              <w:rPr>
                <w:sz w:val="20"/>
              </w:rPr>
              <w:t xml:space="preserve">Pontuação obtida 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40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2" w:space="0" w:color="40404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2" w:space="0" w:color="40404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2" w:space="0" w:color="40404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8"/>
        </w:trPr>
        <w:tc>
          <w:tcPr>
            <w:tcW w:w="5800" w:type="dxa"/>
            <w:gridSpan w:val="3"/>
            <w:tcBorders>
              <w:top w:val="single" w:sz="2" w:space="0" w:color="D9D9D9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sz w:val="20"/>
              </w:rPr>
              <w:t xml:space="preserve">Pontuação referente à Avaliação prática </w:t>
            </w:r>
          </w:p>
        </w:tc>
        <w:tc>
          <w:tcPr>
            <w:tcW w:w="2781" w:type="dxa"/>
            <w:gridSpan w:val="2"/>
            <w:tcBorders>
              <w:top w:val="single" w:sz="2" w:space="0" w:color="D9D9D9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69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Critério de avaliação 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  <w:r>
              <w:rPr>
                <w:sz w:val="20"/>
              </w:rPr>
              <w:t xml:space="preserve">Descrição das atividades 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  <w:r>
              <w:rPr>
                <w:sz w:val="20"/>
              </w:rPr>
              <w:t xml:space="preserve">Pontuação obtida  </w:t>
            </w:r>
          </w:p>
        </w:tc>
      </w:tr>
      <w:tr w:rsidR="000949F2" w:rsidTr="00B4571D">
        <w:trPr>
          <w:trHeight w:val="240"/>
        </w:trPr>
        <w:tc>
          <w:tcPr>
            <w:tcW w:w="16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9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1"/>
              <w:jc w:val="right"/>
            </w:pPr>
            <w:r>
              <w:rPr>
                <w:sz w:val="20"/>
              </w:rPr>
              <w:t xml:space="preserve">Subtotal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237"/>
        </w:trPr>
        <w:tc>
          <w:tcPr>
            <w:tcW w:w="580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11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105"/>
              <w:jc w:val="right"/>
            </w:pPr>
            <w:r>
              <w:rPr>
                <w:b/>
                <w:sz w:val="20"/>
              </w:rPr>
              <w:t xml:space="preserve">Total  </w:t>
            </w:r>
          </w:p>
        </w:tc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949F2" w:rsidRDefault="000949F2" w:rsidP="000949F2">
      <w:pPr>
        <w:spacing w:after="132"/>
        <w:ind w:left="408"/>
        <w:jc w:val="center"/>
      </w:pPr>
      <w:r>
        <w:rPr>
          <w:b/>
        </w:rPr>
        <w:t xml:space="preserve"> </w:t>
      </w:r>
    </w:p>
    <w:p w:rsidR="000949F2" w:rsidRDefault="000949F2" w:rsidP="000949F2">
      <w:pPr>
        <w:spacing w:line="238" w:lineRule="auto"/>
      </w:pPr>
      <w:r>
        <w:rPr>
          <w:b/>
        </w:rPr>
        <w:t xml:space="preserve">     </w:t>
      </w:r>
      <w:r>
        <w:t xml:space="preserve">A pontuação obtida no componente pretendido foi de _______pontos.  </w:t>
      </w:r>
    </w:p>
    <w:p w:rsidR="000949F2" w:rsidRDefault="000949F2" w:rsidP="000949F2">
      <w:pPr>
        <w:spacing w:after="272"/>
        <w:ind w:left="355"/>
      </w:pPr>
      <w:r>
        <w:t xml:space="preserve">___________, ____, de_________, de______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Presidente da Banca (Nome): ____________________________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Docente (Nome): ____________________________ </w:t>
      </w:r>
    </w:p>
    <w:p w:rsidR="000949F2" w:rsidRDefault="000949F2" w:rsidP="000949F2">
      <w:pPr>
        <w:spacing w:after="0" w:line="360" w:lineRule="auto"/>
        <w:ind w:left="363"/>
      </w:pPr>
      <w:proofErr w:type="spellStart"/>
      <w:r>
        <w:t>Sociopedagógico</w:t>
      </w:r>
      <w:proofErr w:type="spellEnd"/>
      <w:r>
        <w:t xml:space="preserve"> (Nome): ____________________________ </w:t>
      </w:r>
    </w:p>
    <w:p w:rsidR="000949F2" w:rsidRDefault="000949F2" w:rsidP="000949F2">
      <w:pPr>
        <w:spacing w:after="0" w:line="360" w:lineRule="auto"/>
        <w:ind w:left="363"/>
      </w:pPr>
      <w:r>
        <w:t xml:space="preserve">Diretor Adjunto Educacional (Nome): ____________________________ </w:t>
      </w:r>
    </w:p>
    <w:p w:rsidR="000949F2" w:rsidRPr="005E42B9" w:rsidRDefault="000949F2" w:rsidP="000949F2">
      <w:pPr>
        <w:spacing w:after="272" w:line="256" w:lineRule="auto"/>
        <w:ind w:left="36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30824BE" wp14:editId="2A766B96">
            <wp:extent cx="885825" cy="933450"/>
            <wp:effectExtent l="0" t="0" r="9525" b="0"/>
            <wp:docPr id="133176133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F2" w:rsidRPr="005E42B9" w:rsidRDefault="000949F2" w:rsidP="000949F2">
      <w:pPr>
        <w:spacing w:after="14" w:line="247" w:lineRule="auto"/>
        <w:ind w:right="14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MINISTÉRIO DA EDUCAÇÃO</w:t>
      </w:r>
    </w:p>
    <w:p w:rsidR="000949F2" w:rsidRPr="005E42B9" w:rsidRDefault="000949F2" w:rsidP="000949F2">
      <w:pPr>
        <w:spacing w:after="14" w:line="247" w:lineRule="auto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INSTITUTO FEDERAL DE EDUCAÇÃO, CIÊNCIA E TECNOLOGIA DE SÃO PAULO</w:t>
      </w:r>
    </w:p>
    <w:p w:rsidR="000949F2" w:rsidRPr="005E42B9" w:rsidRDefault="000949F2" w:rsidP="000949F2">
      <w:pPr>
        <w:spacing w:after="14" w:line="247" w:lineRule="auto"/>
        <w:jc w:val="center"/>
        <w:rPr>
          <w:rFonts w:ascii="Times New Roman" w:hAnsi="Times New Roman"/>
          <w:b/>
          <w:sz w:val="20"/>
          <w:szCs w:val="20"/>
        </w:rPr>
      </w:pPr>
      <w:r w:rsidRPr="005E42B9">
        <w:rPr>
          <w:rFonts w:ascii="Times New Roman" w:hAnsi="Times New Roman"/>
          <w:b/>
          <w:sz w:val="20"/>
          <w:szCs w:val="20"/>
        </w:rPr>
        <w:t>PRÓ-REITORIA DE ENSINO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b/>
          <w:sz w:val="24"/>
          <w:szCs w:val="24"/>
        </w:rPr>
      </w:pPr>
      <w:r w:rsidRPr="005E42B9">
        <w:rPr>
          <w:rFonts w:ascii="Times New Roman" w:hAnsi="Times New Roman"/>
          <w:b/>
          <w:sz w:val="24"/>
          <w:szCs w:val="24"/>
        </w:rPr>
        <w:t xml:space="preserve">ANEXO IV – TERMO DE COMPROMISSO 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2B9">
        <w:rPr>
          <w:rFonts w:ascii="Times New Roman" w:hAnsi="Times New Roman"/>
          <w:sz w:val="24"/>
          <w:szCs w:val="24"/>
        </w:rPr>
        <w:t>Eu,_</w:t>
      </w:r>
      <w:proofErr w:type="gramEnd"/>
      <w:r w:rsidRPr="005E42B9">
        <w:rPr>
          <w:rFonts w:ascii="Times New Roman" w:hAnsi="Times New Roman"/>
          <w:sz w:val="24"/>
          <w:szCs w:val="24"/>
        </w:rPr>
        <w:t xml:space="preserve">_____________________________________________, SIAPE nº__________________, pertencente à Carreira de Magistério do Ensino Básico, Técnico e Tecnológico (EBTT), declaro, para os devidos fins, que tenho disponibilidade para integrar a Banca Examinadora do EXAPE, regulamentado pela Instrução Normativa n. </w:t>
      </w:r>
      <w:r>
        <w:rPr>
          <w:rFonts w:ascii="Times New Roman" w:hAnsi="Times New Roman"/>
          <w:sz w:val="24"/>
          <w:szCs w:val="24"/>
        </w:rPr>
        <w:t>004</w:t>
      </w:r>
      <w:r w:rsidRPr="00C00B4F">
        <w:rPr>
          <w:rFonts w:ascii="Times New Roman" w:hAnsi="Times New Roman"/>
          <w:sz w:val="24"/>
          <w:szCs w:val="24"/>
        </w:rPr>
        <w:t>, de 12 de maio de 2020</w:t>
      </w:r>
      <w:r w:rsidRPr="005E42B9">
        <w:rPr>
          <w:rFonts w:ascii="Times New Roman" w:hAnsi="Times New Roman"/>
          <w:sz w:val="24"/>
          <w:szCs w:val="24"/>
        </w:rPr>
        <w:t xml:space="preserve"> e me comprometo ao cumprimento dessas atividades, ciente de que devem ser realizadas fora da carga horária regular exercida no </w:t>
      </w:r>
      <w:proofErr w:type="spellStart"/>
      <w:r w:rsidRPr="005E42B9">
        <w:rPr>
          <w:rFonts w:ascii="Times New Roman" w:hAnsi="Times New Roman"/>
          <w:sz w:val="24"/>
          <w:szCs w:val="24"/>
        </w:rPr>
        <w:t>câmpus</w:t>
      </w:r>
      <w:proofErr w:type="spellEnd"/>
      <w:r w:rsidRPr="005E42B9">
        <w:rPr>
          <w:rFonts w:ascii="Times New Roman" w:hAnsi="Times New Roman"/>
          <w:sz w:val="24"/>
          <w:szCs w:val="24"/>
        </w:rPr>
        <w:t xml:space="preserve"> de origem. Solicitarei a minha liberação à chefia imediata quando a realização das atividades ocorrerem durante o horário de trabalho. </w:t>
      </w: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 xml:space="preserve">_______________, ____de ________________de _______ </w:t>
      </w: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right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</w:p>
    <w:p w:rsidR="000949F2" w:rsidRPr="005E42B9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>_____________________________</w:t>
      </w:r>
    </w:p>
    <w:p w:rsidR="000949F2" w:rsidRPr="00F47AA1" w:rsidRDefault="000949F2" w:rsidP="000949F2">
      <w:pPr>
        <w:spacing w:after="274" w:line="256" w:lineRule="auto"/>
        <w:ind w:right="327"/>
        <w:jc w:val="center"/>
        <w:rPr>
          <w:rFonts w:ascii="Times New Roman" w:hAnsi="Times New Roman"/>
          <w:sz w:val="24"/>
          <w:szCs w:val="24"/>
        </w:rPr>
      </w:pPr>
      <w:r w:rsidRPr="005E42B9">
        <w:rPr>
          <w:rFonts w:ascii="Times New Roman" w:hAnsi="Times New Roman"/>
          <w:sz w:val="24"/>
          <w:szCs w:val="24"/>
        </w:rPr>
        <w:t xml:space="preserve"> Nome e Assinatura do Servidor</w:t>
      </w: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0" w:line="360" w:lineRule="auto"/>
        <w:ind w:left="363"/>
        <w:rPr>
          <w:rFonts w:ascii="Times New Roman" w:hAnsi="Times New Roman"/>
          <w:sz w:val="24"/>
          <w:szCs w:val="24"/>
        </w:rPr>
      </w:pPr>
    </w:p>
    <w:p w:rsidR="000949F2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V </w:t>
      </w: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PROGRAMA</w:t>
      </w:r>
      <w:r w:rsidRPr="005E42B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DE AVALIAÇÃO EXAPE</w:t>
      </w:r>
    </w:p>
    <w:tbl>
      <w:tblPr>
        <w:tblStyle w:val="Tabelacomgrade1"/>
        <w:tblW w:w="8648" w:type="dxa"/>
        <w:tblInd w:w="364" w:type="dxa"/>
        <w:tblLayout w:type="fixed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2607"/>
        <w:gridCol w:w="1459"/>
        <w:gridCol w:w="1801"/>
        <w:gridCol w:w="351"/>
        <w:gridCol w:w="2430"/>
      </w:tblGrid>
      <w:tr w:rsidR="000949F2" w:rsidTr="00B4571D">
        <w:trPr>
          <w:trHeight w:val="425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t xml:space="preserve">Nome do candidato: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left="1"/>
            </w:pPr>
            <w:r>
              <w:rPr>
                <w:i/>
              </w:rPr>
              <w:t xml:space="preserve">Campus:                                                  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</w:pPr>
            <w:r>
              <w:t xml:space="preserve">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24"/>
        </w:trPr>
        <w:tc>
          <w:tcPr>
            <w:tcW w:w="8648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  <w:r>
              <w:t>Componente Curricular:</w:t>
            </w:r>
          </w:p>
        </w:tc>
      </w:tr>
      <w:tr w:rsidR="000949F2" w:rsidTr="00B4571D">
        <w:trPr>
          <w:trHeight w:val="424"/>
        </w:trPr>
        <w:tc>
          <w:tcPr>
            <w:tcW w:w="406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E87692" w:rsidRDefault="000949F2" w:rsidP="00B4571D">
            <w:pPr>
              <w:spacing w:line="259" w:lineRule="auto"/>
              <w:ind w:left="1"/>
            </w:pPr>
            <w:r w:rsidRPr="00E87692">
              <w:t xml:space="preserve">Carga Horária:                                                  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-209"/>
            </w:pPr>
            <w:r>
              <w:t xml:space="preserve">Semestre do curso: 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43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proofErr w:type="gramStart"/>
            <w:r>
              <w:t>Instrumento(</w:t>
            </w:r>
            <w:proofErr w:type="gramEnd"/>
            <w:r>
              <w:t>s) de Avaliação adotados: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616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>Procedimentos de avaliação: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728"/>
        </w:trPr>
        <w:tc>
          <w:tcPr>
            <w:tcW w:w="5867" w:type="dxa"/>
            <w:gridSpan w:val="3"/>
            <w:tcBorders>
              <w:top w:val="single" w:sz="3" w:space="0" w:color="000000"/>
              <w:left w:val="single" w:sz="5" w:space="0" w:color="000000"/>
              <w:bottom w:val="doub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" w:right="-728"/>
            </w:pPr>
            <w:r>
              <w:t xml:space="preserve">Critérios de pontuação: </w:t>
            </w:r>
          </w:p>
        </w:tc>
        <w:tc>
          <w:tcPr>
            <w:tcW w:w="278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32"/>
        </w:trPr>
        <w:tc>
          <w:tcPr>
            <w:tcW w:w="5867" w:type="dxa"/>
            <w:gridSpan w:val="3"/>
            <w:tcBorders>
              <w:top w:val="double" w:sz="3" w:space="0" w:color="000000"/>
              <w:left w:val="single" w:sz="5" w:space="0" w:color="000000"/>
              <w:bottom w:val="single" w:sz="2" w:space="0" w:color="D9D9D9"/>
              <w:right w:val="nil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  <w:r>
              <w:t>Conteúdos exigidos: conforme Plano de Ensino - Anexo</w:t>
            </w:r>
          </w:p>
        </w:tc>
        <w:tc>
          <w:tcPr>
            <w:tcW w:w="2781" w:type="dxa"/>
            <w:gridSpan w:val="2"/>
            <w:tcBorders>
              <w:top w:val="double" w:sz="3" w:space="0" w:color="000000"/>
              <w:left w:val="nil"/>
              <w:bottom w:val="single" w:sz="2" w:space="0" w:color="D9D9D9"/>
              <w:right w:val="single" w:sz="5" w:space="0" w:color="000000"/>
            </w:tcBorders>
            <w:shd w:val="clear" w:color="auto" w:fill="auto"/>
          </w:tcPr>
          <w:p w:rsidR="000949F2" w:rsidRDefault="000949F2" w:rsidP="00B4571D">
            <w:pPr>
              <w:spacing w:line="259" w:lineRule="auto"/>
            </w:pPr>
          </w:p>
        </w:tc>
      </w:tr>
      <w:tr w:rsidR="000949F2" w:rsidTr="00B4571D">
        <w:trPr>
          <w:trHeight w:val="408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 Data da Avaliação: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307"/>
            </w:pPr>
            <w:r>
              <w:rPr>
                <w:sz w:val="20"/>
              </w:rPr>
              <w:t xml:space="preserve">_____/______/_________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469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Horário: 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2"/>
            </w:pPr>
          </w:p>
        </w:tc>
      </w:tr>
      <w:tr w:rsidR="000949F2" w:rsidTr="00B4571D">
        <w:trPr>
          <w:trHeight w:val="507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Tempo de duração da avaliação: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949F2" w:rsidTr="00B4571D">
        <w:trPr>
          <w:trHeight w:val="473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jc w:val="center"/>
            </w:pPr>
            <w:r>
              <w:rPr>
                <w:sz w:val="20"/>
              </w:rPr>
              <w:t xml:space="preserve">Local: 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right="369"/>
              <w:jc w:val="right"/>
            </w:pP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left="16"/>
            </w:pPr>
          </w:p>
        </w:tc>
      </w:tr>
      <w:tr w:rsidR="000949F2" w:rsidTr="00B4571D">
        <w:trPr>
          <w:trHeight w:val="971"/>
        </w:trPr>
        <w:tc>
          <w:tcPr>
            <w:tcW w:w="26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Observações: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49F2" w:rsidRDefault="000949F2" w:rsidP="00B4571D">
            <w:pPr>
              <w:spacing w:line="259" w:lineRule="auto"/>
              <w:ind w:left="10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49F2" w:rsidRDefault="000949F2" w:rsidP="00B4571D">
            <w:pPr>
              <w:spacing w:line="259" w:lineRule="auto"/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9F2" w:rsidRDefault="000949F2" w:rsidP="00B4571D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949F2" w:rsidRDefault="000949F2" w:rsidP="000949F2">
      <w:pPr>
        <w:spacing w:after="0" w:line="360" w:lineRule="auto"/>
        <w:ind w:left="357"/>
        <w:jc w:val="right"/>
      </w:pPr>
    </w:p>
    <w:p w:rsidR="000949F2" w:rsidRDefault="000949F2" w:rsidP="000949F2">
      <w:pPr>
        <w:spacing w:after="272"/>
        <w:ind w:left="355"/>
        <w:jc w:val="right"/>
      </w:pPr>
      <w:r>
        <w:t xml:space="preserve">___________, ____, de_________, de______ </w:t>
      </w:r>
    </w:p>
    <w:p w:rsidR="000949F2" w:rsidRDefault="000949F2" w:rsidP="000949F2">
      <w:pPr>
        <w:spacing w:after="0" w:line="360" w:lineRule="auto"/>
        <w:ind w:left="357"/>
        <w:jc w:val="right"/>
      </w:pPr>
    </w:p>
    <w:p w:rsidR="000949F2" w:rsidRDefault="000949F2" w:rsidP="000949F2">
      <w:pPr>
        <w:spacing w:after="0" w:line="360" w:lineRule="auto"/>
        <w:ind w:left="363"/>
        <w:jc w:val="center"/>
      </w:pPr>
      <w:r>
        <w:t>____________________________</w:t>
      </w:r>
    </w:p>
    <w:p w:rsidR="000949F2" w:rsidRDefault="000949F2" w:rsidP="000949F2">
      <w:pPr>
        <w:spacing w:after="0" w:line="360" w:lineRule="auto"/>
        <w:ind w:left="363"/>
        <w:jc w:val="center"/>
      </w:pPr>
      <w:r>
        <w:t>Banca Examinadora</w:t>
      </w:r>
    </w:p>
    <w:p w:rsidR="000949F2" w:rsidRDefault="000949F2" w:rsidP="000949F2">
      <w:pPr>
        <w:spacing w:after="0" w:line="360" w:lineRule="auto"/>
        <w:ind w:left="363"/>
      </w:pPr>
    </w:p>
    <w:p w:rsidR="000949F2" w:rsidRDefault="000949F2" w:rsidP="000949F2">
      <w:pPr>
        <w:spacing w:after="0" w:line="360" w:lineRule="auto"/>
        <w:ind w:left="363"/>
      </w:pPr>
      <w:r>
        <w:t>Ciente: ________________________________________</w:t>
      </w:r>
    </w:p>
    <w:p w:rsidR="000949F2" w:rsidRDefault="000949F2" w:rsidP="000949F2">
      <w:pPr>
        <w:spacing w:after="0" w:line="360" w:lineRule="auto"/>
        <w:ind w:left="363"/>
      </w:pPr>
      <w:r>
        <w:tab/>
      </w:r>
      <w:r>
        <w:tab/>
        <w:t>Nome, assinatura do aluno, data</w:t>
      </w:r>
    </w:p>
    <w:p w:rsidR="000949F2" w:rsidRDefault="000949F2" w:rsidP="000949F2">
      <w:pPr>
        <w:spacing w:after="272" w:line="256" w:lineRule="auto"/>
        <w:ind w:left="360"/>
        <w:jc w:val="center"/>
      </w:pPr>
    </w:p>
    <w:p w:rsidR="000949F2" w:rsidRDefault="000949F2" w:rsidP="000949F2">
      <w:pPr>
        <w:spacing w:after="272" w:line="256" w:lineRule="auto"/>
        <w:ind w:left="360"/>
        <w:jc w:val="center"/>
      </w:pPr>
    </w:p>
    <w:p w:rsidR="000949F2" w:rsidRDefault="000949F2" w:rsidP="000949F2">
      <w:pPr>
        <w:spacing w:after="272" w:line="256" w:lineRule="auto"/>
        <w:ind w:left="360"/>
        <w:jc w:val="center"/>
      </w:pPr>
    </w:p>
    <w:p w:rsidR="006F223B" w:rsidRDefault="006F223B">
      <w:bookmarkStart w:id="1" w:name="_GoBack"/>
      <w:bookmarkEnd w:id="1"/>
    </w:p>
    <w:sectPr w:rsidR="006F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2"/>
    <w:rsid w:val="000949F2"/>
    <w:rsid w:val="0062583A"/>
    <w:rsid w:val="006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6EF-C4E5-4C42-80FD-742CEE4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0949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1</cp:revision>
  <dcterms:created xsi:type="dcterms:W3CDTF">2020-05-13T20:46:00Z</dcterms:created>
  <dcterms:modified xsi:type="dcterms:W3CDTF">2020-05-13T20:47:00Z</dcterms:modified>
</cp:coreProperties>
</file>